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B" w:rsidRPr="00272FEC" w:rsidRDefault="004D52BF" w:rsidP="00CD433B">
      <w:pPr>
        <w:rPr>
          <w:b/>
          <w:sz w:val="36"/>
        </w:rPr>
      </w:pPr>
      <w:bookmarkStart w:id="0" w:name="_GoBack"/>
      <w:r w:rsidRPr="00272FEC">
        <w:rPr>
          <w:b/>
          <w:sz w:val="36"/>
        </w:rPr>
        <w:t>Leden 3</w:t>
      </w:r>
    </w:p>
    <w:bookmarkEnd w:id="0"/>
    <w:p w:rsidR="00CD433B" w:rsidRPr="002675EC" w:rsidRDefault="00CD433B" w:rsidP="00CD433B">
      <w:pPr>
        <w:rPr>
          <w:b/>
          <w:i/>
        </w:rPr>
      </w:pPr>
    </w:p>
    <w:p w:rsidR="008A1A9F" w:rsidRPr="007D3AFF" w:rsidRDefault="00CD433B" w:rsidP="00280314">
      <w:pPr>
        <w:rPr>
          <w:szCs w:val="32"/>
        </w:rPr>
      </w:pPr>
      <w:r w:rsidRPr="007D3AFF">
        <w:rPr>
          <w:b/>
          <w:szCs w:val="32"/>
        </w:rPr>
        <w:t>ČJ</w:t>
      </w:r>
      <w:r w:rsidRPr="007D3AFF">
        <w:rPr>
          <w:b/>
          <w:szCs w:val="32"/>
        </w:rPr>
        <w:tab/>
      </w:r>
      <w:r w:rsidR="008A1A9F" w:rsidRPr="007D3AFF">
        <w:rPr>
          <w:szCs w:val="32"/>
        </w:rPr>
        <w:t>PO</w:t>
      </w:r>
      <w:r w:rsidR="008A1A9F" w:rsidRPr="007D3AFF">
        <w:rPr>
          <w:szCs w:val="32"/>
        </w:rPr>
        <w:tab/>
      </w:r>
      <w:r w:rsidR="00D36B1D" w:rsidRPr="007D3AFF">
        <w:rPr>
          <w:szCs w:val="32"/>
        </w:rPr>
        <w:t xml:space="preserve">PL Nákup – čtení, </w:t>
      </w:r>
      <w:r w:rsidR="003B6C6D" w:rsidRPr="007D3AFF">
        <w:rPr>
          <w:szCs w:val="32"/>
        </w:rPr>
        <w:t>skládání vět ze slov. Diktát písmen, opis slov.</w:t>
      </w:r>
    </w:p>
    <w:p w:rsidR="008A1A9F" w:rsidRPr="007D3AFF" w:rsidRDefault="003B6C6D" w:rsidP="003B6C6D">
      <w:pPr>
        <w:ind w:left="705" w:firstLine="708"/>
        <w:rPr>
          <w:szCs w:val="32"/>
        </w:rPr>
      </w:pPr>
      <w:r w:rsidRPr="007D3AFF">
        <w:rPr>
          <w:szCs w:val="32"/>
        </w:rPr>
        <w:t xml:space="preserve">Sl. 38 – hláska a písmeno </w:t>
      </w:r>
      <w:proofErr w:type="spellStart"/>
      <w:r w:rsidRPr="007D3AFF">
        <w:rPr>
          <w:szCs w:val="32"/>
        </w:rPr>
        <w:t>Šš</w:t>
      </w:r>
      <w:proofErr w:type="spellEnd"/>
      <w:r w:rsidRPr="007D3AFF">
        <w:rPr>
          <w:szCs w:val="32"/>
        </w:rPr>
        <w:t xml:space="preserve">, </w:t>
      </w:r>
      <w:proofErr w:type="spellStart"/>
      <w:r w:rsidRPr="007D3AFF">
        <w:rPr>
          <w:szCs w:val="32"/>
        </w:rPr>
        <w:t>pís</w:t>
      </w:r>
      <w:proofErr w:type="spellEnd"/>
      <w:r w:rsidRPr="007D3AFF">
        <w:rPr>
          <w:szCs w:val="32"/>
        </w:rPr>
        <w:t>. 32 - S</w:t>
      </w:r>
    </w:p>
    <w:p w:rsidR="00CD433B" w:rsidRPr="007D3AFF" w:rsidRDefault="00370D6B" w:rsidP="00C243BB">
      <w:pPr>
        <w:ind w:left="1413" w:hanging="705"/>
        <w:rPr>
          <w:szCs w:val="32"/>
        </w:rPr>
      </w:pPr>
      <w:r w:rsidRPr="007D3AFF">
        <w:rPr>
          <w:szCs w:val="32"/>
        </w:rPr>
        <w:t>ÚT</w:t>
      </w:r>
      <w:r w:rsidR="00CD433B" w:rsidRPr="007D3AFF">
        <w:rPr>
          <w:szCs w:val="32"/>
        </w:rPr>
        <w:tab/>
      </w:r>
      <w:r w:rsidRPr="007D3AFF">
        <w:rPr>
          <w:szCs w:val="32"/>
        </w:rPr>
        <w:t xml:space="preserve">PS 18 – písmeno </w:t>
      </w:r>
      <w:proofErr w:type="spellStart"/>
      <w:r w:rsidRPr="007D3AFF">
        <w:rPr>
          <w:szCs w:val="32"/>
        </w:rPr>
        <w:t>Šš</w:t>
      </w:r>
      <w:proofErr w:type="spellEnd"/>
      <w:r w:rsidRPr="007D3AFF">
        <w:rPr>
          <w:szCs w:val="32"/>
        </w:rPr>
        <w:t xml:space="preserve"> – slabiky, slova + vyhledání, věty – rozhovor – zdraví a nemoc. Pás. 36 – š</w:t>
      </w:r>
    </w:p>
    <w:p w:rsidR="00370D6B" w:rsidRPr="007D3AFF" w:rsidRDefault="00370D6B" w:rsidP="00C243BB">
      <w:pPr>
        <w:ind w:left="1413" w:hanging="705"/>
        <w:rPr>
          <w:szCs w:val="32"/>
        </w:rPr>
      </w:pPr>
      <w:r w:rsidRPr="007D3AFF">
        <w:rPr>
          <w:szCs w:val="32"/>
        </w:rPr>
        <w:tab/>
        <w:t xml:space="preserve">Sl. 39 – </w:t>
      </w:r>
      <w:proofErr w:type="spellStart"/>
      <w:r w:rsidRPr="007D3AFF">
        <w:rPr>
          <w:szCs w:val="32"/>
        </w:rPr>
        <w:t>Šš</w:t>
      </w:r>
      <w:proofErr w:type="spellEnd"/>
      <w:r w:rsidRPr="007D3AFF">
        <w:rPr>
          <w:szCs w:val="32"/>
        </w:rPr>
        <w:t xml:space="preserve"> – text, porozumění, písmena tiskací a psací. Přepis slov.</w:t>
      </w:r>
    </w:p>
    <w:p w:rsidR="00370D6B" w:rsidRPr="007D3AFF" w:rsidRDefault="00370D6B" w:rsidP="00C243BB">
      <w:pPr>
        <w:ind w:left="1413" w:hanging="705"/>
        <w:rPr>
          <w:szCs w:val="32"/>
        </w:rPr>
      </w:pPr>
      <w:r w:rsidRPr="007D3AFF">
        <w:rPr>
          <w:szCs w:val="32"/>
        </w:rPr>
        <w:t>ST</w:t>
      </w:r>
      <w:r w:rsidR="00FD4173" w:rsidRPr="007D3AFF">
        <w:rPr>
          <w:szCs w:val="32"/>
        </w:rPr>
        <w:tab/>
        <w:t xml:space="preserve">Sl. 40 + PL – porozumění, tajenka. </w:t>
      </w:r>
      <w:proofErr w:type="spellStart"/>
      <w:r w:rsidR="00FD4173" w:rsidRPr="007D3AFF">
        <w:rPr>
          <w:szCs w:val="32"/>
        </w:rPr>
        <w:t>Pís</w:t>
      </w:r>
      <w:proofErr w:type="spellEnd"/>
      <w:r w:rsidR="00FD4173" w:rsidRPr="007D3AFF">
        <w:rPr>
          <w:szCs w:val="32"/>
        </w:rPr>
        <w:t>. 37 – opis slov</w:t>
      </w:r>
    </w:p>
    <w:p w:rsidR="00CD433B" w:rsidRPr="007D3AFF" w:rsidRDefault="008A1A9F" w:rsidP="00FD4173">
      <w:pPr>
        <w:ind w:left="1413" w:hanging="705"/>
        <w:rPr>
          <w:szCs w:val="32"/>
        </w:rPr>
      </w:pPr>
      <w:r w:rsidRPr="007D3AFF">
        <w:rPr>
          <w:szCs w:val="32"/>
        </w:rPr>
        <w:t>ČT</w:t>
      </w:r>
      <w:r w:rsidR="002A2B71" w:rsidRPr="007D3AFF">
        <w:rPr>
          <w:szCs w:val="32"/>
        </w:rPr>
        <w:tab/>
      </w:r>
      <w:r w:rsidR="00FD4173" w:rsidRPr="007D3AFF">
        <w:rPr>
          <w:szCs w:val="32"/>
        </w:rPr>
        <w:t>PS 19 - slova typu šípek – nevyrážet poslední písmeno, tajenka, krátký text. PL – čti a maluj.</w:t>
      </w:r>
    </w:p>
    <w:p w:rsidR="00FD4173" w:rsidRPr="007D3AFF" w:rsidRDefault="00FD4173" w:rsidP="00FD4173">
      <w:pPr>
        <w:ind w:left="1413" w:hanging="705"/>
        <w:rPr>
          <w:szCs w:val="32"/>
        </w:rPr>
      </w:pPr>
      <w:r w:rsidRPr="007D3AFF">
        <w:rPr>
          <w:szCs w:val="32"/>
        </w:rPr>
        <w:tab/>
      </w:r>
      <w:r w:rsidRPr="007D3AFF">
        <w:rPr>
          <w:szCs w:val="32"/>
        </w:rPr>
        <w:tab/>
        <w:t xml:space="preserve">Sl. 41 – Slabiky typu </w:t>
      </w:r>
      <w:proofErr w:type="spellStart"/>
      <w:r w:rsidRPr="007D3AFF">
        <w:rPr>
          <w:szCs w:val="32"/>
        </w:rPr>
        <w:t>sla</w:t>
      </w:r>
      <w:proofErr w:type="spellEnd"/>
      <w:r w:rsidRPr="007D3AFF">
        <w:rPr>
          <w:szCs w:val="32"/>
        </w:rPr>
        <w:t xml:space="preserve">, oprava textu. </w:t>
      </w:r>
      <w:proofErr w:type="spellStart"/>
      <w:r w:rsidRPr="007D3AFF">
        <w:rPr>
          <w:szCs w:val="32"/>
        </w:rPr>
        <w:t>Pís</w:t>
      </w:r>
      <w:proofErr w:type="spellEnd"/>
      <w:r w:rsidRPr="007D3AFF">
        <w:rPr>
          <w:szCs w:val="32"/>
        </w:rPr>
        <w:t>. 38 - Š</w:t>
      </w:r>
    </w:p>
    <w:p w:rsidR="00CD433B" w:rsidRPr="007D3AFF" w:rsidRDefault="008A1A9F" w:rsidP="00745A8C">
      <w:pPr>
        <w:ind w:firstLine="708"/>
        <w:rPr>
          <w:szCs w:val="32"/>
        </w:rPr>
      </w:pPr>
      <w:r w:rsidRPr="007D3AFF">
        <w:rPr>
          <w:szCs w:val="32"/>
        </w:rPr>
        <w:t>PÁ</w:t>
      </w:r>
      <w:r w:rsidR="007B2182" w:rsidRPr="007D3AFF">
        <w:rPr>
          <w:szCs w:val="32"/>
        </w:rPr>
        <w:tab/>
      </w:r>
      <w:r w:rsidR="004B2E46" w:rsidRPr="007D3AFF">
        <w:rPr>
          <w:szCs w:val="32"/>
        </w:rPr>
        <w:t xml:space="preserve">PL – nový typ slov – kontrola DÚ. Text Na Šumavu – čtení, porozumění. </w:t>
      </w:r>
      <w:proofErr w:type="spellStart"/>
      <w:r w:rsidR="004B2E46" w:rsidRPr="007D3AFF">
        <w:rPr>
          <w:szCs w:val="32"/>
        </w:rPr>
        <w:t>Pís</w:t>
      </w:r>
      <w:proofErr w:type="spellEnd"/>
      <w:r w:rsidR="004B2E46" w:rsidRPr="007D3AFF">
        <w:rPr>
          <w:szCs w:val="32"/>
        </w:rPr>
        <w:t>. 39</w:t>
      </w:r>
      <w:r w:rsidR="00FF20F3" w:rsidRPr="007D3AFF">
        <w:rPr>
          <w:szCs w:val="32"/>
        </w:rPr>
        <w:t xml:space="preserve"> - přepis písmen, vět.</w:t>
      </w:r>
    </w:p>
    <w:p w:rsidR="00FF20F3" w:rsidRPr="007D3AFF" w:rsidRDefault="00FF20F3" w:rsidP="00745A8C">
      <w:pPr>
        <w:ind w:firstLine="708"/>
        <w:rPr>
          <w:b/>
          <w:szCs w:val="32"/>
        </w:rPr>
      </w:pPr>
      <w:r w:rsidRPr="007D3AFF">
        <w:rPr>
          <w:szCs w:val="32"/>
        </w:rPr>
        <w:tab/>
        <w:t>Fousek z veverčí rodiny – předčítání učitelem, naslouchání, vnímání textu, rozhovor.</w:t>
      </w:r>
    </w:p>
    <w:p w:rsidR="00FF20F3" w:rsidRPr="007D3AFF" w:rsidRDefault="00FF20F3" w:rsidP="00CD433B">
      <w:pPr>
        <w:rPr>
          <w:b/>
          <w:szCs w:val="32"/>
        </w:rPr>
      </w:pPr>
    </w:p>
    <w:p w:rsidR="00CD433B" w:rsidRPr="007D3AFF" w:rsidRDefault="00CD433B" w:rsidP="00CD433B">
      <w:pPr>
        <w:rPr>
          <w:szCs w:val="32"/>
        </w:rPr>
      </w:pPr>
      <w:r w:rsidRPr="007D3AFF">
        <w:rPr>
          <w:b/>
          <w:szCs w:val="32"/>
        </w:rPr>
        <w:t>M</w:t>
      </w:r>
      <w:r w:rsidRPr="007D3AFF">
        <w:rPr>
          <w:b/>
          <w:szCs w:val="32"/>
        </w:rPr>
        <w:tab/>
      </w:r>
      <w:r w:rsidR="000D639D" w:rsidRPr="007D3AFF">
        <w:rPr>
          <w:szCs w:val="32"/>
        </w:rPr>
        <w:t>ÚT</w:t>
      </w:r>
      <w:r w:rsidR="00EF633B" w:rsidRPr="007D3AFF">
        <w:rPr>
          <w:szCs w:val="32"/>
        </w:rPr>
        <w:t xml:space="preserve"> </w:t>
      </w:r>
      <w:r w:rsidR="003A4BF8" w:rsidRPr="007D3AFF">
        <w:rPr>
          <w:szCs w:val="32"/>
        </w:rPr>
        <w:tab/>
      </w:r>
      <w:r w:rsidR="00917141" w:rsidRPr="007D3AFF">
        <w:rPr>
          <w:szCs w:val="32"/>
        </w:rPr>
        <w:t>PS 18 – obor 0 – 7 – odčítání, dopočítávání, 19</w:t>
      </w:r>
      <w:r w:rsidR="004919FC" w:rsidRPr="007D3AFF">
        <w:rPr>
          <w:szCs w:val="32"/>
        </w:rPr>
        <w:t>/1,2</w:t>
      </w:r>
      <w:r w:rsidR="00917141" w:rsidRPr="007D3AFF">
        <w:rPr>
          <w:szCs w:val="32"/>
        </w:rPr>
        <w:t xml:space="preserve"> – sčítání, odčítání, </w:t>
      </w:r>
    </w:p>
    <w:p w:rsidR="007506B4" w:rsidRPr="007D3AFF" w:rsidRDefault="00AF1A6C" w:rsidP="00E93CAB">
      <w:pPr>
        <w:ind w:firstLine="708"/>
        <w:rPr>
          <w:szCs w:val="32"/>
        </w:rPr>
      </w:pPr>
      <w:r w:rsidRPr="007D3AFF">
        <w:rPr>
          <w:szCs w:val="32"/>
        </w:rPr>
        <w:t>ST</w:t>
      </w:r>
      <w:r w:rsidRPr="007D3AFF">
        <w:rPr>
          <w:szCs w:val="32"/>
        </w:rPr>
        <w:tab/>
      </w:r>
      <w:r w:rsidR="004919FC" w:rsidRPr="007D3AFF">
        <w:rPr>
          <w:szCs w:val="32"/>
        </w:rPr>
        <w:t xml:space="preserve">PS 19/3,4 - </w:t>
      </w:r>
      <w:r w:rsidR="004919FC" w:rsidRPr="007D3AFF">
        <w:rPr>
          <w:szCs w:val="32"/>
        </w:rPr>
        <w:t>porovnávání součtů a rozdílů</w:t>
      </w:r>
      <w:r w:rsidR="004919FC" w:rsidRPr="007D3AFF">
        <w:rPr>
          <w:szCs w:val="32"/>
        </w:rPr>
        <w:t xml:space="preserve">, sčítací a odčítací řetízky, PS 20 </w:t>
      </w:r>
      <w:r w:rsidR="004919FC" w:rsidRPr="007D3AFF">
        <w:rPr>
          <w:szCs w:val="32"/>
        </w:rPr>
        <w:t>– dopočítávání, sčítací pyramidy,</w:t>
      </w:r>
      <w:r w:rsidR="007506B4" w:rsidRPr="007D3AFF">
        <w:rPr>
          <w:szCs w:val="32"/>
        </w:rPr>
        <w:t xml:space="preserve"> </w:t>
      </w:r>
      <w:r w:rsidR="007506B4" w:rsidRPr="007D3AFF">
        <w:rPr>
          <w:szCs w:val="32"/>
        </w:rPr>
        <w:t xml:space="preserve">+- do 7, </w:t>
      </w:r>
    </w:p>
    <w:p w:rsidR="00E93CAB" w:rsidRPr="007D3AFF" w:rsidRDefault="007506B4" w:rsidP="00E93CAB">
      <w:pPr>
        <w:ind w:firstLine="708"/>
        <w:rPr>
          <w:szCs w:val="32"/>
        </w:rPr>
      </w:pPr>
      <w:r w:rsidRPr="007D3AFF">
        <w:rPr>
          <w:szCs w:val="32"/>
        </w:rPr>
        <w:tab/>
      </w:r>
      <w:r w:rsidRPr="007D3AFF">
        <w:rPr>
          <w:szCs w:val="32"/>
        </w:rPr>
        <w:t>sloupce ve čtvercové síti.</w:t>
      </w:r>
    </w:p>
    <w:p w:rsidR="003F563C" w:rsidRPr="007D3AFF" w:rsidRDefault="00F47BDF" w:rsidP="00CD433B">
      <w:pPr>
        <w:ind w:firstLine="708"/>
        <w:rPr>
          <w:szCs w:val="32"/>
        </w:rPr>
      </w:pPr>
      <w:r w:rsidRPr="007D3AFF">
        <w:rPr>
          <w:szCs w:val="32"/>
        </w:rPr>
        <w:t>ČT</w:t>
      </w:r>
      <w:r w:rsidRPr="007D3AFF">
        <w:rPr>
          <w:szCs w:val="32"/>
        </w:rPr>
        <w:tab/>
      </w:r>
      <w:r w:rsidR="004919FC" w:rsidRPr="007D3AFF">
        <w:rPr>
          <w:szCs w:val="32"/>
        </w:rPr>
        <w:t>PS 21 – nákupy, práce s mincemi</w:t>
      </w:r>
    </w:p>
    <w:p w:rsidR="00632BCE" w:rsidRPr="007D3AFF" w:rsidRDefault="003F563C" w:rsidP="00CD433B">
      <w:pPr>
        <w:ind w:firstLine="708"/>
        <w:rPr>
          <w:szCs w:val="32"/>
        </w:rPr>
      </w:pPr>
      <w:r w:rsidRPr="007D3AFF">
        <w:rPr>
          <w:szCs w:val="32"/>
        </w:rPr>
        <w:t>PÁ</w:t>
      </w:r>
      <w:ins w:id="1" w:author="Milena Pospíšilová" w:date="2017-01-15T23:00:00Z">
        <w:r w:rsidR="00423D38" w:rsidRPr="007D3AFF">
          <w:rPr>
            <w:szCs w:val="32"/>
          </w:rPr>
          <w:t xml:space="preserve"> </w:t>
        </w:r>
      </w:ins>
      <w:r w:rsidR="00EA649E" w:rsidRPr="007D3AFF">
        <w:rPr>
          <w:szCs w:val="32"/>
        </w:rPr>
        <w:tab/>
      </w:r>
      <w:r w:rsidR="004919FC" w:rsidRPr="007D3AFF">
        <w:rPr>
          <w:szCs w:val="32"/>
        </w:rPr>
        <w:t>PS 22 – slovní úlohy</w:t>
      </w:r>
    </w:p>
    <w:p w:rsidR="00CD433B" w:rsidRPr="007D3AFF" w:rsidRDefault="00CD433B" w:rsidP="00CD433B">
      <w:pPr>
        <w:ind w:firstLine="708"/>
        <w:rPr>
          <w:szCs w:val="32"/>
        </w:rPr>
      </w:pPr>
    </w:p>
    <w:p w:rsidR="00597551" w:rsidRPr="007D3AFF" w:rsidRDefault="00CD433B" w:rsidP="00597551">
      <w:pPr>
        <w:spacing w:line="276" w:lineRule="auto"/>
        <w:rPr>
          <w:szCs w:val="32"/>
        </w:rPr>
      </w:pPr>
      <w:r w:rsidRPr="007D3AFF">
        <w:rPr>
          <w:b/>
          <w:szCs w:val="32"/>
        </w:rPr>
        <w:t>PVK</w:t>
      </w:r>
      <w:r w:rsidRPr="007D3AFF">
        <w:rPr>
          <w:b/>
          <w:szCs w:val="32"/>
        </w:rPr>
        <w:tab/>
      </w:r>
      <w:r w:rsidR="006555B0" w:rsidRPr="007D3AFF">
        <w:rPr>
          <w:szCs w:val="32"/>
        </w:rPr>
        <w:t>ST</w:t>
      </w:r>
      <w:r w:rsidRPr="007D3AFF">
        <w:rPr>
          <w:szCs w:val="32"/>
        </w:rPr>
        <w:tab/>
      </w:r>
      <w:r w:rsidR="006555B0" w:rsidRPr="007D3AFF">
        <w:rPr>
          <w:szCs w:val="32"/>
        </w:rPr>
        <w:t xml:space="preserve">PS 34 – opakování. PS 35 – Člověk – lidské </w:t>
      </w:r>
      <w:r w:rsidR="00226E8C" w:rsidRPr="007D3AFF">
        <w:rPr>
          <w:szCs w:val="32"/>
        </w:rPr>
        <w:t>tělo, hlava a obličej</w:t>
      </w:r>
    </w:p>
    <w:p w:rsidR="00915FFB" w:rsidRDefault="006555B0" w:rsidP="00A97FCA">
      <w:pPr>
        <w:spacing w:line="276" w:lineRule="auto"/>
        <w:ind w:firstLine="705"/>
        <w:rPr>
          <w:szCs w:val="32"/>
        </w:rPr>
      </w:pPr>
      <w:r w:rsidRPr="007D3AFF">
        <w:rPr>
          <w:szCs w:val="32"/>
        </w:rPr>
        <w:t>PÁ</w:t>
      </w:r>
      <w:r w:rsidR="006B60F8" w:rsidRPr="007D3AFF">
        <w:rPr>
          <w:szCs w:val="32"/>
        </w:rPr>
        <w:tab/>
      </w:r>
      <w:r w:rsidR="00226E8C" w:rsidRPr="007D3AFF">
        <w:rPr>
          <w:szCs w:val="32"/>
        </w:rPr>
        <w:t>PS 36 – hygienické návyky, u zubaře</w:t>
      </w:r>
    </w:p>
    <w:p w:rsidR="007D3AFF" w:rsidRPr="007D3AFF" w:rsidRDefault="007D3AFF" w:rsidP="007D3AFF">
      <w:pPr>
        <w:spacing w:line="276" w:lineRule="auto"/>
        <w:rPr>
          <w:sz w:val="12"/>
          <w:szCs w:val="32"/>
        </w:rPr>
      </w:pPr>
    </w:p>
    <w:p w:rsidR="007D3AFF" w:rsidRDefault="007D3AFF" w:rsidP="007D3AFF">
      <w:pPr>
        <w:spacing w:line="276" w:lineRule="auto"/>
        <w:rPr>
          <w:szCs w:val="32"/>
        </w:rPr>
      </w:pPr>
      <w:r>
        <w:rPr>
          <w:szCs w:val="32"/>
        </w:rPr>
        <w:t>HV</w:t>
      </w:r>
      <w:r>
        <w:rPr>
          <w:szCs w:val="32"/>
        </w:rPr>
        <w:tab/>
      </w:r>
      <w:r w:rsidRPr="007D3AFF">
        <w:rPr>
          <w:szCs w:val="32"/>
        </w:rPr>
        <w:t>Hlasová a dechová, cv</w:t>
      </w:r>
      <w:r>
        <w:rPr>
          <w:szCs w:val="32"/>
        </w:rPr>
        <w:t xml:space="preserve">ičení, výslovnost, držení těla. </w:t>
      </w:r>
      <w:r w:rsidRPr="007D3AFF">
        <w:rPr>
          <w:szCs w:val="32"/>
        </w:rPr>
        <w:t xml:space="preserve">Zpěv písně Dva </w:t>
      </w:r>
      <w:proofErr w:type="spellStart"/>
      <w:r w:rsidRPr="007D3AFF">
        <w:rPr>
          <w:szCs w:val="32"/>
        </w:rPr>
        <w:t>mrazíci</w:t>
      </w:r>
      <w:proofErr w:type="spellEnd"/>
      <w:r>
        <w:rPr>
          <w:szCs w:val="32"/>
        </w:rPr>
        <w:t xml:space="preserve">. Hra na tělo – dvoudobé metrum. </w:t>
      </w:r>
      <w:r w:rsidRPr="007D3AFF">
        <w:rPr>
          <w:szCs w:val="32"/>
        </w:rPr>
        <w:t>Seznámení s</w:t>
      </w:r>
      <w:r>
        <w:rPr>
          <w:szCs w:val="32"/>
        </w:rPr>
        <w:t> </w:t>
      </w:r>
      <w:r w:rsidRPr="007D3AFF">
        <w:rPr>
          <w:szCs w:val="32"/>
        </w:rPr>
        <w:t>kytarou</w:t>
      </w:r>
      <w:r>
        <w:rPr>
          <w:szCs w:val="32"/>
        </w:rPr>
        <w:t>.</w:t>
      </w:r>
    </w:p>
    <w:p w:rsidR="007D3AFF" w:rsidRPr="00272FEC" w:rsidRDefault="007D3AFF" w:rsidP="007D3AFF">
      <w:pPr>
        <w:spacing w:line="276" w:lineRule="auto"/>
        <w:rPr>
          <w:sz w:val="36"/>
          <w:szCs w:val="32"/>
        </w:rPr>
      </w:pPr>
      <w:r>
        <w:rPr>
          <w:szCs w:val="32"/>
        </w:rPr>
        <w:t>VV</w:t>
      </w:r>
      <w:r w:rsidR="00272FEC">
        <w:rPr>
          <w:szCs w:val="32"/>
        </w:rPr>
        <w:tab/>
      </w:r>
      <w:r w:rsidR="00272FEC" w:rsidRPr="00272FEC">
        <w:rPr>
          <w:szCs w:val="18"/>
        </w:rPr>
        <w:t>Techniky plastického vyjádření – modelování a organizace prostoru</w:t>
      </w:r>
    </w:p>
    <w:p w:rsidR="007D3AFF" w:rsidRDefault="007D3AFF" w:rsidP="007D3AFF">
      <w:pPr>
        <w:spacing w:line="276" w:lineRule="auto"/>
        <w:rPr>
          <w:szCs w:val="32"/>
        </w:rPr>
      </w:pPr>
      <w:r>
        <w:rPr>
          <w:szCs w:val="32"/>
        </w:rPr>
        <w:t>PČ</w:t>
      </w:r>
      <w:r>
        <w:rPr>
          <w:szCs w:val="32"/>
        </w:rPr>
        <w:tab/>
        <w:t xml:space="preserve">Práce s textiliemi – koláže. </w:t>
      </w:r>
      <w:r w:rsidRPr="007D3AFF">
        <w:rPr>
          <w:szCs w:val="32"/>
        </w:rPr>
        <w:t xml:space="preserve">Pracovní pomůcky a nástroje, funkce a použití, zákl. </w:t>
      </w:r>
      <w:proofErr w:type="spellStart"/>
      <w:r w:rsidRPr="007D3AFF">
        <w:rPr>
          <w:szCs w:val="32"/>
        </w:rPr>
        <w:t>hyg</w:t>
      </w:r>
      <w:proofErr w:type="spellEnd"/>
      <w:r w:rsidRPr="007D3AFF">
        <w:rPr>
          <w:szCs w:val="32"/>
        </w:rPr>
        <w:t>. a bezpečnostní návyky</w:t>
      </w:r>
    </w:p>
    <w:p w:rsidR="00272FEC" w:rsidRDefault="007D3AFF" w:rsidP="007D3AFF">
      <w:pPr>
        <w:spacing w:line="276" w:lineRule="auto"/>
        <w:rPr>
          <w:szCs w:val="32"/>
        </w:rPr>
      </w:pPr>
      <w:r>
        <w:rPr>
          <w:szCs w:val="32"/>
        </w:rPr>
        <w:t>TV</w:t>
      </w:r>
      <w:r w:rsidR="00272FEC">
        <w:rPr>
          <w:szCs w:val="32"/>
        </w:rPr>
        <w:tab/>
      </w:r>
      <w:r w:rsidR="00272FEC" w:rsidRPr="00272FEC">
        <w:rPr>
          <w:szCs w:val="32"/>
        </w:rPr>
        <w:t>Průpravná, kondič</w:t>
      </w:r>
      <w:r w:rsidR="00272FEC">
        <w:rPr>
          <w:szCs w:val="32"/>
        </w:rPr>
        <w:t>ní, rytmická cvičení.</w:t>
      </w:r>
      <w:r w:rsidR="00272FEC" w:rsidRPr="00272FEC">
        <w:rPr>
          <w:szCs w:val="32"/>
        </w:rPr>
        <w:t xml:space="preserve"> Pohybová tvořivost s využitím netradičního nář</w:t>
      </w:r>
      <w:r w:rsidR="00272FEC">
        <w:rPr>
          <w:szCs w:val="32"/>
        </w:rPr>
        <w:t xml:space="preserve">adí a náčiní. </w:t>
      </w:r>
      <w:r w:rsidR="00272FEC" w:rsidRPr="00272FEC">
        <w:rPr>
          <w:szCs w:val="32"/>
        </w:rPr>
        <w:t>Závody a soutěže družstev zaměřené na rychlost</w:t>
      </w:r>
    </w:p>
    <w:p w:rsidR="007D3AFF" w:rsidRPr="00272FEC" w:rsidRDefault="00272FEC" w:rsidP="00272FEC">
      <w:pPr>
        <w:spacing w:line="276" w:lineRule="auto"/>
        <w:ind w:left="708"/>
        <w:rPr>
          <w:sz w:val="22"/>
          <w:szCs w:val="32"/>
        </w:rPr>
      </w:pPr>
      <w:r w:rsidRPr="00272FEC">
        <w:rPr>
          <w:szCs w:val="32"/>
        </w:rPr>
        <w:t xml:space="preserve"> a obratnost</w:t>
      </w:r>
    </w:p>
    <w:p w:rsidR="00E035B6" w:rsidRPr="007D3AFF" w:rsidRDefault="009220D5" w:rsidP="002675EC">
      <w:pPr>
        <w:ind w:left="705" w:hanging="705"/>
        <w:rPr>
          <w:sz w:val="18"/>
          <w:szCs w:val="32"/>
        </w:rPr>
      </w:pPr>
      <w:r w:rsidRPr="002675EC">
        <w:rPr>
          <w:sz w:val="32"/>
          <w:szCs w:val="32"/>
        </w:rPr>
        <w:tab/>
      </w:r>
    </w:p>
    <w:p w:rsidR="00CD433B" w:rsidRPr="00272FEC" w:rsidRDefault="00CD433B" w:rsidP="00CD433B">
      <w:pPr>
        <w:rPr>
          <w:b/>
          <w:sz w:val="40"/>
        </w:rPr>
      </w:pPr>
      <w:r w:rsidRPr="00272FEC">
        <w:rPr>
          <w:b/>
          <w:sz w:val="40"/>
        </w:rPr>
        <w:t>Domácí úkoly</w:t>
      </w:r>
    </w:p>
    <w:p w:rsidR="00CD433B" w:rsidRPr="00272FEC" w:rsidRDefault="00BD3D1C" w:rsidP="00CD433B">
      <w:pPr>
        <w:rPr>
          <w:sz w:val="28"/>
          <w:szCs w:val="32"/>
        </w:rPr>
      </w:pPr>
      <w:r w:rsidRPr="00272FEC">
        <w:rPr>
          <w:szCs w:val="32"/>
        </w:rPr>
        <w:t>PO</w:t>
      </w:r>
      <w:r w:rsidRPr="00272FEC">
        <w:rPr>
          <w:szCs w:val="32"/>
        </w:rPr>
        <w:tab/>
        <w:t xml:space="preserve">ČJ </w:t>
      </w:r>
      <w:r w:rsidR="00FE27E0" w:rsidRPr="00272FEC">
        <w:rPr>
          <w:szCs w:val="32"/>
        </w:rPr>
        <w:t>–</w:t>
      </w:r>
      <w:r w:rsidR="009450B2" w:rsidRPr="00272FEC">
        <w:rPr>
          <w:szCs w:val="32"/>
        </w:rPr>
        <w:t xml:space="preserve"> P2/</w:t>
      </w:r>
      <w:r w:rsidR="003B6C6D" w:rsidRPr="00272FEC">
        <w:rPr>
          <w:szCs w:val="32"/>
        </w:rPr>
        <w:t>32</w:t>
      </w:r>
      <w:r w:rsidR="00280314" w:rsidRPr="00272FEC">
        <w:rPr>
          <w:szCs w:val="32"/>
        </w:rPr>
        <w:t xml:space="preserve"> </w:t>
      </w:r>
      <w:r w:rsidR="008B15A1" w:rsidRPr="00272FEC">
        <w:rPr>
          <w:szCs w:val="32"/>
        </w:rPr>
        <w:t>- dopiš</w:t>
      </w:r>
      <w:r w:rsidR="009F0E20" w:rsidRPr="00272FEC">
        <w:rPr>
          <w:szCs w:val="32"/>
        </w:rPr>
        <w:tab/>
      </w:r>
      <w:r w:rsidR="001B0025" w:rsidRPr="00272FEC">
        <w:rPr>
          <w:szCs w:val="32"/>
        </w:rPr>
        <w:tab/>
      </w:r>
      <w:r w:rsidR="00EB04D1" w:rsidRPr="00272FEC">
        <w:rPr>
          <w:szCs w:val="32"/>
        </w:rPr>
        <w:t>-</w:t>
      </w:r>
      <w:r w:rsidR="003B6C6D" w:rsidRPr="00272FEC">
        <w:rPr>
          <w:szCs w:val="32"/>
        </w:rPr>
        <w:t xml:space="preserve"> čti PS 18 - tulipán</w:t>
      </w:r>
      <w:r w:rsidR="00C243BB" w:rsidRPr="00272FEC">
        <w:rPr>
          <w:szCs w:val="32"/>
        </w:rPr>
        <w:tab/>
      </w:r>
      <w:r w:rsidR="00C243BB" w:rsidRPr="00272FEC">
        <w:rPr>
          <w:szCs w:val="32"/>
        </w:rPr>
        <w:tab/>
      </w:r>
      <w:r w:rsidR="007D3AFF" w:rsidRPr="00272FEC">
        <w:rPr>
          <w:szCs w:val="32"/>
        </w:rPr>
        <w:tab/>
      </w:r>
      <w:r w:rsidR="007D3AFF" w:rsidRPr="00272FEC">
        <w:rPr>
          <w:sz w:val="32"/>
          <w:szCs w:val="32"/>
        </w:rPr>
        <w:t xml:space="preserve"> </w:t>
      </w:r>
    </w:p>
    <w:p w:rsidR="00CD433B" w:rsidRPr="00272FEC" w:rsidRDefault="00423D38" w:rsidP="00CD433B">
      <w:pPr>
        <w:rPr>
          <w:szCs w:val="32"/>
        </w:rPr>
      </w:pPr>
      <w:r w:rsidRPr="00272FEC">
        <w:rPr>
          <w:szCs w:val="32"/>
        </w:rPr>
        <w:t>ÚT</w:t>
      </w:r>
      <w:r w:rsidRPr="00272FEC">
        <w:rPr>
          <w:szCs w:val="32"/>
        </w:rPr>
        <w:tab/>
        <w:t>ČJ – P2/</w:t>
      </w:r>
      <w:r w:rsidR="00370D6B" w:rsidRPr="00272FEC">
        <w:rPr>
          <w:szCs w:val="32"/>
        </w:rPr>
        <w:t>36</w:t>
      </w:r>
      <w:r w:rsidR="008B15A1" w:rsidRPr="00272FEC">
        <w:rPr>
          <w:szCs w:val="32"/>
        </w:rPr>
        <w:t xml:space="preserve"> - dopiš</w:t>
      </w:r>
      <w:r w:rsidR="0028311C" w:rsidRPr="00272FEC">
        <w:rPr>
          <w:szCs w:val="32"/>
        </w:rPr>
        <w:tab/>
      </w:r>
      <w:r w:rsidR="001B0025" w:rsidRPr="00272FEC">
        <w:rPr>
          <w:szCs w:val="32"/>
        </w:rPr>
        <w:tab/>
      </w:r>
      <w:r w:rsidR="00EB04D1" w:rsidRPr="00272FEC">
        <w:rPr>
          <w:szCs w:val="32"/>
        </w:rPr>
        <w:t>-</w:t>
      </w:r>
      <w:r w:rsidR="00745A8C" w:rsidRPr="00272FEC">
        <w:rPr>
          <w:szCs w:val="32"/>
        </w:rPr>
        <w:t xml:space="preserve"> čti </w:t>
      </w:r>
      <w:r w:rsidR="00370D6B" w:rsidRPr="00272FEC">
        <w:rPr>
          <w:szCs w:val="32"/>
        </w:rPr>
        <w:t>39/16</w:t>
      </w:r>
      <w:r w:rsidR="00745A8C" w:rsidRPr="00272FEC">
        <w:rPr>
          <w:szCs w:val="32"/>
        </w:rPr>
        <w:tab/>
      </w:r>
      <w:r w:rsidR="00497E3F" w:rsidRPr="00272FEC">
        <w:rPr>
          <w:szCs w:val="32"/>
        </w:rPr>
        <w:tab/>
      </w:r>
      <w:r w:rsidR="00FD4173" w:rsidRPr="00272FEC">
        <w:rPr>
          <w:szCs w:val="32"/>
        </w:rPr>
        <w:tab/>
      </w:r>
      <w:r w:rsidR="00FD4173" w:rsidRPr="00272FEC">
        <w:rPr>
          <w:szCs w:val="32"/>
        </w:rPr>
        <w:tab/>
      </w:r>
      <w:r w:rsidR="00FD4173" w:rsidRPr="00272FEC">
        <w:rPr>
          <w:szCs w:val="32"/>
        </w:rPr>
        <w:tab/>
      </w:r>
      <w:r w:rsidR="007D3AFF" w:rsidRPr="00272FEC">
        <w:rPr>
          <w:szCs w:val="32"/>
        </w:rPr>
        <w:tab/>
      </w:r>
      <w:r w:rsidR="007D3AFF" w:rsidRPr="00272FEC">
        <w:rPr>
          <w:szCs w:val="32"/>
        </w:rPr>
        <w:t>M  - PSM str.</w:t>
      </w:r>
      <w:r w:rsidR="007D3AFF" w:rsidRPr="00272FEC">
        <w:rPr>
          <w:sz w:val="20"/>
          <w:szCs w:val="16"/>
        </w:rPr>
        <w:t xml:space="preserve"> </w:t>
      </w:r>
      <w:r w:rsidR="007D3AFF" w:rsidRPr="00272FEC">
        <w:rPr>
          <w:szCs w:val="16"/>
        </w:rPr>
        <w:t>32, 33, PL Pohádky</w:t>
      </w:r>
    </w:p>
    <w:p w:rsidR="00FB1403" w:rsidRPr="00272FEC" w:rsidRDefault="00CD433B" w:rsidP="00CD433B">
      <w:pPr>
        <w:rPr>
          <w:szCs w:val="32"/>
        </w:rPr>
      </w:pPr>
      <w:r w:rsidRPr="00272FEC">
        <w:rPr>
          <w:szCs w:val="32"/>
        </w:rPr>
        <w:t>ST</w:t>
      </w:r>
      <w:r w:rsidR="003B21AB" w:rsidRPr="00272FEC">
        <w:rPr>
          <w:szCs w:val="32"/>
        </w:rPr>
        <w:tab/>
        <w:t>ČJ –</w:t>
      </w:r>
      <w:r w:rsidR="00423D38" w:rsidRPr="00272FEC">
        <w:rPr>
          <w:szCs w:val="32"/>
        </w:rPr>
        <w:t xml:space="preserve"> P2/</w:t>
      </w:r>
      <w:r w:rsidR="00FD4173" w:rsidRPr="00272FEC">
        <w:rPr>
          <w:szCs w:val="32"/>
        </w:rPr>
        <w:t>37</w:t>
      </w:r>
      <w:r w:rsidR="008B15A1" w:rsidRPr="00272FEC">
        <w:rPr>
          <w:szCs w:val="32"/>
        </w:rPr>
        <w:t xml:space="preserve"> - dopiš</w:t>
      </w:r>
      <w:r w:rsidR="009F0E20" w:rsidRPr="00272FEC">
        <w:rPr>
          <w:szCs w:val="32"/>
        </w:rPr>
        <w:tab/>
      </w:r>
      <w:r w:rsidR="00AC26F9" w:rsidRPr="00272FEC">
        <w:rPr>
          <w:szCs w:val="32"/>
        </w:rPr>
        <w:tab/>
      </w:r>
      <w:r w:rsidR="00EB04D1" w:rsidRPr="00272FEC">
        <w:rPr>
          <w:szCs w:val="32"/>
        </w:rPr>
        <w:t xml:space="preserve">- </w:t>
      </w:r>
      <w:r w:rsidR="00FD4173" w:rsidRPr="00272FEC">
        <w:rPr>
          <w:szCs w:val="32"/>
        </w:rPr>
        <w:t>čti PS 19 - tulipán</w:t>
      </w:r>
      <w:r w:rsidR="002675EC" w:rsidRPr="00272FEC">
        <w:rPr>
          <w:szCs w:val="32"/>
        </w:rPr>
        <w:t xml:space="preserve"> </w:t>
      </w:r>
      <w:r w:rsidR="002675EC" w:rsidRPr="00272FEC">
        <w:rPr>
          <w:szCs w:val="32"/>
        </w:rPr>
        <w:tab/>
      </w:r>
      <w:r w:rsidR="002675EC" w:rsidRPr="00272FEC">
        <w:rPr>
          <w:szCs w:val="32"/>
        </w:rPr>
        <w:tab/>
      </w:r>
      <w:r w:rsidR="002675EC" w:rsidRPr="00272FEC">
        <w:rPr>
          <w:szCs w:val="32"/>
        </w:rPr>
        <w:tab/>
      </w:r>
      <w:r w:rsidR="002675EC" w:rsidRPr="00272FEC">
        <w:rPr>
          <w:szCs w:val="32"/>
        </w:rPr>
        <w:tab/>
        <w:t>Kontrola v pondělí.</w:t>
      </w:r>
    </w:p>
    <w:p w:rsidR="00A61090" w:rsidRPr="00272FEC" w:rsidRDefault="00CD433B" w:rsidP="00CD433B">
      <w:pPr>
        <w:rPr>
          <w:szCs w:val="32"/>
        </w:rPr>
      </w:pPr>
      <w:r w:rsidRPr="00272FEC">
        <w:rPr>
          <w:szCs w:val="32"/>
        </w:rPr>
        <w:t>ČT</w:t>
      </w:r>
      <w:r w:rsidR="005516B5" w:rsidRPr="00272FEC">
        <w:rPr>
          <w:szCs w:val="32"/>
        </w:rPr>
        <w:tab/>
      </w:r>
      <w:r w:rsidR="00D30C0F" w:rsidRPr="00272FEC">
        <w:rPr>
          <w:szCs w:val="32"/>
        </w:rPr>
        <w:t>ČJ –</w:t>
      </w:r>
      <w:r w:rsidR="00AC26F9" w:rsidRPr="00272FEC">
        <w:rPr>
          <w:szCs w:val="32"/>
        </w:rPr>
        <w:t xml:space="preserve"> </w:t>
      </w:r>
      <w:r w:rsidR="00E54C35" w:rsidRPr="00272FEC">
        <w:rPr>
          <w:szCs w:val="32"/>
        </w:rPr>
        <w:t>P2/38</w:t>
      </w:r>
      <w:r w:rsidR="008B15A1" w:rsidRPr="00272FEC">
        <w:rPr>
          <w:szCs w:val="32"/>
        </w:rPr>
        <w:t xml:space="preserve"> - dopiš</w:t>
      </w:r>
      <w:r w:rsidR="00D30C0F" w:rsidRPr="00272FEC">
        <w:rPr>
          <w:szCs w:val="32"/>
        </w:rPr>
        <w:tab/>
      </w:r>
      <w:r w:rsidR="00AC26F9" w:rsidRPr="00272FEC">
        <w:rPr>
          <w:szCs w:val="32"/>
        </w:rPr>
        <w:tab/>
      </w:r>
      <w:r w:rsidR="002375B1" w:rsidRPr="00272FEC">
        <w:rPr>
          <w:szCs w:val="32"/>
        </w:rPr>
        <w:t xml:space="preserve">- </w:t>
      </w:r>
      <w:r w:rsidR="004B2E46" w:rsidRPr="00272FEC">
        <w:rPr>
          <w:szCs w:val="32"/>
        </w:rPr>
        <w:t xml:space="preserve">čti PL ke slabikáři 41, </w:t>
      </w:r>
      <w:proofErr w:type="spellStart"/>
      <w:r w:rsidR="004B2E46" w:rsidRPr="00272FEC">
        <w:rPr>
          <w:szCs w:val="32"/>
        </w:rPr>
        <w:t>cv</w:t>
      </w:r>
      <w:proofErr w:type="spellEnd"/>
      <w:r w:rsidR="004B2E46" w:rsidRPr="00272FEC">
        <w:rPr>
          <w:szCs w:val="32"/>
        </w:rPr>
        <w:t>. 1</w:t>
      </w:r>
    </w:p>
    <w:p w:rsidR="00144E4F" w:rsidRPr="00272FEC" w:rsidRDefault="00BD3D1C" w:rsidP="009450B2">
      <w:pPr>
        <w:rPr>
          <w:szCs w:val="32"/>
        </w:rPr>
      </w:pPr>
      <w:r w:rsidRPr="00272FEC">
        <w:rPr>
          <w:szCs w:val="32"/>
        </w:rPr>
        <w:t>PÁ</w:t>
      </w:r>
      <w:r w:rsidRPr="00272FEC">
        <w:rPr>
          <w:szCs w:val="32"/>
        </w:rPr>
        <w:tab/>
      </w:r>
      <w:r w:rsidR="00250E39" w:rsidRPr="00272FEC">
        <w:rPr>
          <w:szCs w:val="32"/>
        </w:rPr>
        <w:t>ČJ –</w:t>
      </w:r>
      <w:r w:rsidR="00AC26F9" w:rsidRPr="00272FEC">
        <w:rPr>
          <w:szCs w:val="32"/>
        </w:rPr>
        <w:t xml:space="preserve"> </w:t>
      </w:r>
      <w:r w:rsidR="00FF20F3" w:rsidRPr="00272FEC">
        <w:rPr>
          <w:szCs w:val="32"/>
        </w:rPr>
        <w:t>P2/39</w:t>
      </w:r>
      <w:r w:rsidR="00280314" w:rsidRPr="00272FEC">
        <w:rPr>
          <w:szCs w:val="32"/>
        </w:rPr>
        <w:t xml:space="preserve"> - dopiš</w:t>
      </w:r>
      <w:r w:rsidR="008B15A1" w:rsidRPr="00272FEC">
        <w:rPr>
          <w:szCs w:val="32"/>
        </w:rPr>
        <w:tab/>
      </w:r>
      <w:r w:rsidR="00585617" w:rsidRPr="00272FEC">
        <w:rPr>
          <w:szCs w:val="32"/>
        </w:rPr>
        <w:tab/>
      </w:r>
      <w:r w:rsidR="00EB04D1" w:rsidRPr="00272FEC">
        <w:rPr>
          <w:szCs w:val="32"/>
        </w:rPr>
        <w:t xml:space="preserve">- </w:t>
      </w:r>
      <w:r w:rsidR="00FF20F3" w:rsidRPr="00272FEC">
        <w:rPr>
          <w:szCs w:val="32"/>
        </w:rPr>
        <w:t xml:space="preserve">čti </w:t>
      </w:r>
      <w:r w:rsidR="006555B0" w:rsidRPr="00272FEC">
        <w:rPr>
          <w:szCs w:val="32"/>
        </w:rPr>
        <w:t xml:space="preserve">a vypracuj PL </w:t>
      </w:r>
      <w:proofErr w:type="spellStart"/>
      <w:r w:rsidR="006555B0" w:rsidRPr="00272FEC">
        <w:rPr>
          <w:szCs w:val="32"/>
        </w:rPr>
        <w:t>Šš</w:t>
      </w:r>
      <w:proofErr w:type="spellEnd"/>
      <w:r w:rsidR="00745A8C" w:rsidRPr="00272FEC">
        <w:rPr>
          <w:szCs w:val="32"/>
        </w:rPr>
        <w:tab/>
      </w:r>
    </w:p>
    <w:sectPr w:rsidR="00144E4F" w:rsidRPr="00272FEC" w:rsidSect="002675EC">
      <w:pgSz w:w="16838" w:h="11906" w:orient="landscape"/>
      <w:pgMar w:top="1134" w:right="96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2A2"/>
    <w:multiLevelType w:val="hybridMultilevel"/>
    <w:tmpl w:val="0866AA44"/>
    <w:lvl w:ilvl="0" w:tplc="BACA876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33B"/>
    <w:rsid w:val="000171FA"/>
    <w:rsid w:val="00023F97"/>
    <w:rsid w:val="00074F4E"/>
    <w:rsid w:val="000D15D0"/>
    <w:rsid w:val="000D4A19"/>
    <w:rsid w:val="000D639D"/>
    <w:rsid w:val="000E2ACE"/>
    <w:rsid w:val="00121225"/>
    <w:rsid w:val="00144E4F"/>
    <w:rsid w:val="0015104A"/>
    <w:rsid w:val="00153F4D"/>
    <w:rsid w:val="0018237E"/>
    <w:rsid w:val="0019238F"/>
    <w:rsid w:val="001B0025"/>
    <w:rsid w:val="001C0A7D"/>
    <w:rsid w:val="001D3D57"/>
    <w:rsid w:val="00226E8C"/>
    <w:rsid w:val="002375B1"/>
    <w:rsid w:val="00247ABB"/>
    <w:rsid w:val="00250E39"/>
    <w:rsid w:val="002675EC"/>
    <w:rsid w:val="00272CF0"/>
    <w:rsid w:val="00272FEC"/>
    <w:rsid w:val="00280314"/>
    <w:rsid w:val="0028311C"/>
    <w:rsid w:val="00286511"/>
    <w:rsid w:val="002A2B71"/>
    <w:rsid w:val="003627C5"/>
    <w:rsid w:val="00370D6B"/>
    <w:rsid w:val="00373996"/>
    <w:rsid w:val="00373F06"/>
    <w:rsid w:val="003817F9"/>
    <w:rsid w:val="003A4BF8"/>
    <w:rsid w:val="003B21AB"/>
    <w:rsid w:val="003B6C6D"/>
    <w:rsid w:val="003E2E5B"/>
    <w:rsid w:val="003E67BF"/>
    <w:rsid w:val="003F563C"/>
    <w:rsid w:val="0042332B"/>
    <w:rsid w:val="00423D38"/>
    <w:rsid w:val="004251D9"/>
    <w:rsid w:val="00443410"/>
    <w:rsid w:val="00446830"/>
    <w:rsid w:val="004919FC"/>
    <w:rsid w:val="00497E3F"/>
    <w:rsid w:val="004B2E46"/>
    <w:rsid w:val="004C2888"/>
    <w:rsid w:val="004D0935"/>
    <w:rsid w:val="004D52BF"/>
    <w:rsid w:val="004D6853"/>
    <w:rsid w:val="00514D0C"/>
    <w:rsid w:val="005250D6"/>
    <w:rsid w:val="00532231"/>
    <w:rsid w:val="00533651"/>
    <w:rsid w:val="0053541E"/>
    <w:rsid w:val="005516B5"/>
    <w:rsid w:val="00585617"/>
    <w:rsid w:val="005959F6"/>
    <w:rsid w:val="00597551"/>
    <w:rsid w:val="006138B5"/>
    <w:rsid w:val="00620249"/>
    <w:rsid w:val="00632BCE"/>
    <w:rsid w:val="00645566"/>
    <w:rsid w:val="006555B0"/>
    <w:rsid w:val="006735A6"/>
    <w:rsid w:val="006A01AA"/>
    <w:rsid w:val="006A2537"/>
    <w:rsid w:val="006B60F8"/>
    <w:rsid w:val="006E6D1D"/>
    <w:rsid w:val="00717EA7"/>
    <w:rsid w:val="00731C45"/>
    <w:rsid w:val="00745A8C"/>
    <w:rsid w:val="007506B4"/>
    <w:rsid w:val="00752E81"/>
    <w:rsid w:val="007578D3"/>
    <w:rsid w:val="007B2182"/>
    <w:rsid w:val="007B66BB"/>
    <w:rsid w:val="007D3AFF"/>
    <w:rsid w:val="0084538B"/>
    <w:rsid w:val="008554A1"/>
    <w:rsid w:val="00862427"/>
    <w:rsid w:val="00864017"/>
    <w:rsid w:val="00882EFD"/>
    <w:rsid w:val="00885CFE"/>
    <w:rsid w:val="00894912"/>
    <w:rsid w:val="00896C40"/>
    <w:rsid w:val="008A1A9F"/>
    <w:rsid w:val="008B15A1"/>
    <w:rsid w:val="008D3235"/>
    <w:rsid w:val="008D76E5"/>
    <w:rsid w:val="00901805"/>
    <w:rsid w:val="00915FFB"/>
    <w:rsid w:val="00917141"/>
    <w:rsid w:val="009220D5"/>
    <w:rsid w:val="009450B2"/>
    <w:rsid w:val="009726A9"/>
    <w:rsid w:val="00974156"/>
    <w:rsid w:val="0098084C"/>
    <w:rsid w:val="009B4F83"/>
    <w:rsid w:val="009C19A9"/>
    <w:rsid w:val="009C676B"/>
    <w:rsid w:val="009C74C9"/>
    <w:rsid w:val="009E5270"/>
    <w:rsid w:val="009F0E20"/>
    <w:rsid w:val="00A06BA0"/>
    <w:rsid w:val="00A27D03"/>
    <w:rsid w:val="00A407EB"/>
    <w:rsid w:val="00A45828"/>
    <w:rsid w:val="00A565EC"/>
    <w:rsid w:val="00A56E06"/>
    <w:rsid w:val="00A56E5E"/>
    <w:rsid w:val="00A61090"/>
    <w:rsid w:val="00A9776A"/>
    <w:rsid w:val="00A97FCA"/>
    <w:rsid w:val="00AC26F9"/>
    <w:rsid w:val="00AD12B4"/>
    <w:rsid w:val="00AD2847"/>
    <w:rsid w:val="00AE2070"/>
    <w:rsid w:val="00AF1A6C"/>
    <w:rsid w:val="00B2443F"/>
    <w:rsid w:val="00B554EC"/>
    <w:rsid w:val="00BB52CB"/>
    <w:rsid w:val="00BD3D1C"/>
    <w:rsid w:val="00BE56DA"/>
    <w:rsid w:val="00C23247"/>
    <w:rsid w:val="00C243BB"/>
    <w:rsid w:val="00C30D76"/>
    <w:rsid w:val="00C36AEC"/>
    <w:rsid w:val="00C625A1"/>
    <w:rsid w:val="00C670D0"/>
    <w:rsid w:val="00C73955"/>
    <w:rsid w:val="00CA655C"/>
    <w:rsid w:val="00CC6F08"/>
    <w:rsid w:val="00CD433B"/>
    <w:rsid w:val="00D210EA"/>
    <w:rsid w:val="00D25E4A"/>
    <w:rsid w:val="00D30C0F"/>
    <w:rsid w:val="00D36B1D"/>
    <w:rsid w:val="00D57196"/>
    <w:rsid w:val="00D57DAF"/>
    <w:rsid w:val="00D809E5"/>
    <w:rsid w:val="00D841C8"/>
    <w:rsid w:val="00DC5FD3"/>
    <w:rsid w:val="00DD1988"/>
    <w:rsid w:val="00DF45F7"/>
    <w:rsid w:val="00E035B6"/>
    <w:rsid w:val="00E1297B"/>
    <w:rsid w:val="00E54C35"/>
    <w:rsid w:val="00E608FD"/>
    <w:rsid w:val="00E664A7"/>
    <w:rsid w:val="00E66D7E"/>
    <w:rsid w:val="00E6793F"/>
    <w:rsid w:val="00E93CAB"/>
    <w:rsid w:val="00E943FF"/>
    <w:rsid w:val="00EA649E"/>
    <w:rsid w:val="00EB04D1"/>
    <w:rsid w:val="00ED4D36"/>
    <w:rsid w:val="00EF633B"/>
    <w:rsid w:val="00F04ACC"/>
    <w:rsid w:val="00F12915"/>
    <w:rsid w:val="00F2039F"/>
    <w:rsid w:val="00F24FF3"/>
    <w:rsid w:val="00F33140"/>
    <w:rsid w:val="00F338FA"/>
    <w:rsid w:val="00F47BDF"/>
    <w:rsid w:val="00F701AA"/>
    <w:rsid w:val="00F77004"/>
    <w:rsid w:val="00FB1403"/>
    <w:rsid w:val="00FB42E4"/>
    <w:rsid w:val="00FD2A40"/>
    <w:rsid w:val="00FD4173"/>
    <w:rsid w:val="00FE27E0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8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7E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Rodinný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Milena</dc:creator>
  <cp:lastModifiedBy>DELL4</cp:lastModifiedBy>
  <cp:revision>76</cp:revision>
  <cp:lastPrinted>2023-01-15T10:29:00Z</cp:lastPrinted>
  <dcterms:created xsi:type="dcterms:W3CDTF">2011-10-29T19:56:00Z</dcterms:created>
  <dcterms:modified xsi:type="dcterms:W3CDTF">2024-01-13T22:42:00Z</dcterms:modified>
</cp:coreProperties>
</file>